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B6C7" w14:textId="7C7173EE" w:rsidR="00F35A89" w:rsidRDefault="7C7EC4EB" w:rsidP="05554B74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5554B74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Parkview P</w:t>
      </w:r>
      <w:r w:rsidR="58385479" w:rsidRPr="05554B74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PG</w:t>
      </w:r>
    </w:p>
    <w:p w14:paraId="73B87D80" w14:textId="5D67F313" w:rsidR="00F35A89" w:rsidRDefault="7C7EC4EB" w:rsidP="1E52DF46">
      <w:pPr>
        <w:spacing w:after="200" w:line="276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E52DF46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Minutes for Thursday </w:t>
      </w:r>
      <w:r w:rsidR="6983E9B0" w:rsidRPr="1E52DF46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8</w:t>
      </w:r>
      <w:r w:rsidR="031126C4" w:rsidRPr="1E52DF46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th</w:t>
      </w:r>
      <w:r w:rsidRPr="1E52DF46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7B11DDF" w:rsidRPr="1E52DF46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June 2023</w:t>
      </w:r>
      <w:r w:rsidRPr="1E52DF46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@ 2.00 pm.</w:t>
      </w:r>
    </w:p>
    <w:p w14:paraId="2BFD3308" w14:textId="7A676EC7" w:rsidR="00F35A89" w:rsidRDefault="00F35A89" w:rsidP="05554B74">
      <w:pPr>
        <w:spacing w:after="200" w:line="276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21F50B2A" w14:textId="431C230C" w:rsidR="00F35A89" w:rsidRDefault="7C7EC4EB" w:rsidP="009710FD">
      <w:pPr>
        <w:pStyle w:val="ListParagraph"/>
        <w:numPr>
          <w:ilvl w:val="0"/>
          <w:numId w:val="9"/>
        </w:num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Welcome and Introductions</w:t>
      </w:r>
      <w:r w:rsidR="2E8F6546"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from all members present DH-</w:t>
      </w:r>
      <w:r w:rsidR="080375B4"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</w:t>
      </w:r>
      <w:r w:rsidR="2E8F6546"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H-NS-TC-</w:t>
      </w:r>
      <w:r w:rsidR="26FC0164"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JD-HL-CW-SO</w:t>
      </w:r>
    </w:p>
    <w:p w14:paraId="7756FB82" w14:textId="77777777" w:rsidR="009710FD" w:rsidRDefault="009710FD" w:rsidP="009710FD">
      <w:pPr>
        <w:pStyle w:val="ListParagraph"/>
        <w:spacing w:after="200" w:line="240" w:lineRule="auto"/>
        <w:ind w:left="121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7155FC2D" w14:textId="377A9922" w:rsidR="00F35A89" w:rsidRPr="0033625B" w:rsidRDefault="45905F29" w:rsidP="0033625B">
      <w:pPr>
        <w:pStyle w:val="ListParagraph"/>
        <w:numPr>
          <w:ilvl w:val="0"/>
          <w:numId w:val="9"/>
        </w:numPr>
        <w:spacing w:after="20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Minu</w:t>
      </w:r>
      <w:r w:rsidR="007F2A3D"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te</w:t>
      </w:r>
      <w:r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 taken by S.O.</w:t>
      </w:r>
    </w:p>
    <w:p w14:paraId="05B1CB34" w14:textId="77777777" w:rsidR="007F2A3D" w:rsidRDefault="7C7EC4EB" w:rsidP="0033625B">
      <w:pPr>
        <w:spacing w:after="200" w:line="240" w:lineRule="auto"/>
        <w:ind w:left="360" w:firstLine="72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5554B7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Welcome to our new member </w:t>
      </w:r>
      <w:r w:rsidR="2CF289B5" w:rsidRPr="05554B7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H</w:t>
      </w:r>
      <w:r w:rsidR="6A081BD2" w:rsidRPr="05554B7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</w:t>
      </w:r>
      <w:r w:rsidRPr="05554B7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</w:p>
    <w:p w14:paraId="38265BCB" w14:textId="794275E5" w:rsidR="00F35A89" w:rsidRDefault="7C7EC4EB" w:rsidP="0033625B">
      <w:pPr>
        <w:spacing w:after="200" w:line="240" w:lineRule="auto"/>
        <w:ind w:left="360" w:firstLine="72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Apologies were received from A</w:t>
      </w:r>
      <w:r w:rsidR="08134021"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</w:t>
      </w:r>
      <w:r w:rsidR="4BD72601"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</w:p>
    <w:p w14:paraId="2BEDD90B" w14:textId="288CEDE2" w:rsidR="00F35A89" w:rsidRPr="0033625B" w:rsidRDefault="46A85AE5" w:rsidP="0033625B">
      <w:pPr>
        <w:pStyle w:val="ListParagraph"/>
        <w:numPr>
          <w:ilvl w:val="0"/>
          <w:numId w:val="9"/>
        </w:numPr>
        <w:spacing w:after="20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DH approved p</w:t>
      </w:r>
      <w:r w:rsidR="7C7EC4EB"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revious m</w:t>
      </w:r>
      <w:r w:rsidR="2C6163E2"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inut</w:t>
      </w:r>
      <w:r w:rsidR="007F2A3D"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e</w:t>
      </w:r>
      <w:r w:rsidR="2C6163E2"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s. All agreed.</w:t>
      </w:r>
    </w:p>
    <w:p w14:paraId="7AB370EF" w14:textId="42C2E7CA" w:rsidR="00F35A89" w:rsidRDefault="7C7EC4EB" w:rsidP="0033625B">
      <w:pPr>
        <w:spacing w:after="200" w:line="240" w:lineRule="auto"/>
        <w:ind w:left="720" w:firstLine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5554B7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There were no actions brought forward.</w:t>
      </w:r>
    </w:p>
    <w:p w14:paraId="61AEDF52" w14:textId="705F1FE4" w:rsidR="00F35A89" w:rsidRDefault="17FCD121" w:rsidP="0033625B">
      <w:pPr>
        <w:spacing w:after="200" w:line="240" w:lineRule="auto"/>
        <w:ind w:left="108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Minu</w:t>
      </w:r>
      <w:r w:rsid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te</w:t>
      </w:r>
      <w:r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 from today will be</w:t>
      </w:r>
      <w:r w:rsidR="4F80821E"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sent for approval within 2wks to DH</w:t>
      </w:r>
      <w:r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  <w:r w:rsidR="121A6CDF"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19B12F49"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W</w:t>
      </w:r>
      <w:r w:rsidR="121A6CDF"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hen approved</w:t>
      </w:r>
      <w:r w:rsidR="59BB5867"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the minut</w:t>
      </w:r>
      <w:r w:rsidR="007F2A3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e</w:t>
      </w:r>
      <w:r w:rsidR="59BB5867"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 will be added to the PPG board in the waiting room</w:t>
      </w:r>
      <w:r w:rsidR="00DE4C5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by DH</w:t>
      </w:r>
      <w:r w:rsidR="004244D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</w:p>
    <w:p w14:paraId="740CAF8B" w14:textId="77777777" w:rsidR="00645CF7" w:rsidRDefault="03BD327B" w:rsidP="00645CF7">
      <w:pPr>
        <w:pStyle w:val="ListParagraph"/>
        <w:numPr>
          <w:ilvl w:val="0"/>
          <w:numId w:val="9"/>
        </w:num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Surgery posters are now done. Flow chart is now unusable as the PCN have changed </w:t>
      </w:r>
      <w:r w:rsidR="7BA19A5F"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our contract</w:t>
      </w:r>
      <w:r w:rsidR="00982D1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,</w:t>
      </w:r>
      <w:r w:rsid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and</w:t>
      </w:r>
      <w:r w:rsidR="786732A0"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where we need to book patient</w:t>
      </w:r>
      <w:del w:id="0" w:author="WALKER, Charlotte (PARKVIEW SURGERY - B85001)" w:date="2023-06-30T13:46:00Z">
        <w:r w:rsidR="786732A0" w:rsidRPr="0033625B" w:rsidDel="00FA256B">
          <w:rPr>
            <w:rFonts w:ascii="Calibri" w:eastAsia="Calibri" w:hAnsi="Calibri" w:cs="Calibri"/>
            <w:b/>
            <w:bCs/>
            <w:color w:val="000000" w:themeColor="text1"/>
            <w:sz w:val="28"/>
            <w:szCs w:val="28"/>
          </w:rPr>
          <w:delText>’</w:delText>
        </w:r>
      </w:del>
      <w:r w:rsidR="786732A0"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s in. </w:t>
      </w:r>
    </w:p>
    <w:p w14:paraId="04B8F68D" w14:textId="77777777" w:rsidR="00A32D2C" w:rsidRDefault="00A32D2C" w:rsidP="00A32D2C">
      <w:pPr>
        <w:pStyle w:val="ListParagraph"/>
        <w:spacing w:after="200" w:line="240" w:lineRule="auto"/>
        <w:ind w:left="121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607A7D49" w14:textId="38AD9145" w:rsidR="00F35A89" w:rsidRDefault="786732A0" w:rsidP="00A32D2C">
      <w:pPr>
        <w:pStyle w:val="ListParagraph"/>
        <w:spacing w:after="200" w:line="240" w:lineRule="auto"/>
        <w:ind w:left="121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This </w:t>
      </w:r>
      <w:r w:rsidR="40AAA104"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has</w:t>
      </w:r>
      <w:r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now </w:t>
      </w:r>
      <w:r w:rsidR="5BFC3CC0"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changed</w:t>
      </w:r>
      <w:r w:rsidR="00A32D2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how</w:t>
      </w:r>
      <w:r w:rsidR="5BFC3CC0"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we book </w:t>
      </w:r>
      <w:r w:rsidR="00A32D2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patients </w:t>
      </w:r>
      <w:r w:rsidR="5BFC3CC0"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 with our own clinicians.</w:t>
      </w:r>
      <w:r w:rsidR="78E8EFD1" w:rsidRPr="0033625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This is agreed by the PCN.</w:t>
      </w:r>
    </w:p>
    <w:p w14:paraId="4EE8722C" w14:textId="77777777" w:rsidR="00645CF7" w:rsidRPr="0033625B" w:rsidRDefault="00645CF7" w:rsidP="00645CF7">
      <w:pPr>
        <w:pStyle w:val="ListParagraph"/>
        <w:spacing w:after="200" w:line="240" w:lineRule="auto"/>
        <w:ind w:left="121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B41C1EE" w14:textId="6A5C9DB2" w:rsidR="00F35A89" w:rsidRDefault="1715E9C2" w:rsidP="003F206A">
      <w:pPr>
        <w:pStyle w:val="ListParagraph"/>
        <w:numPr>
          <w:ilvl w:val="0"/>
          <w:numId w:val="9"/>
        </w:num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HL </w:t>
      </w:r>
      <w:r w:rsidR="00B5004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- </w:t>
      </w:r>
      <w:r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willing to promote via a QR code across websites PCN level</w:t>
      </w:r>
      <w:r w:rsidR="26CCA0FE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,</w:t>
      </w:r>
      <w:r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drive primary network</w:t>
      </w:r>
      <w:r w:rsidR="1065035F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,</w:t>
      </w:r>
      <w:r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3BDB41C7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</w:t>
      </w:r>
      <w:r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pen network </w:t>
      </w:r>
      <w:r w:rsidR="51E1304F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links </w:t>
      </w:r>
      <w:r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and Par</w:t>
      </w:r>
      <w:r w:rsidR="3A80DD24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kview</w:t>
      </w:r>
      <w:r w:rsidR="05AC2F3A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</w:p>
    <w:p w14:paraId="517AEC91" w14:textId="77777777" w:rsidR="003F206A" w:rsidRPr="00A76E42" w:rsidRDefault="003F206A" w:rsidP="003F206A">
      <w:pPr>
        <w:pStyle w:val="ListParagraph"/>
        <w:spacing w:after="200" w:line="240" w:lineRule="auto"/>
        <w:ind w:left="121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0F20ACCC" w14:textId="6149884C" w:rsidR="00F35A89" w:rsidRDefault="05AC2F3A" w:rsidP="003F206A">
      <w:pPr>
        <w:pStyle w:val="ListParagraph"/>
        <w:numPr>
          <w:ilvl w:val="0"/>
          <w:numId w:val="9"/>
        </w:num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Parkview Surgery </w:t>
      </w:r>
      <w:r w:rsidR="7903A1E1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website</w:t>
      </w:r>
      <w:r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to update, need to remove the PPG</w:t>
      </w:r>
      <w:r w:rsidR="29F8CFA3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next meeting date</w:t>
      </w:r>
      <w:r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from home page. </w:t>
      </w:r>
    </w:p>
    <w:p w14:paraId="396E9293" w14:textId="77777777" w:rsidR="003F206A" w:rsidRPr="00A76E42" w:rsidRDefault="003F206A" w:rsidP="003F206A">
      <w:pPr>
        <w:pStyle w:val="ListParagraph"/>
        <w:spacing w:after="200" w:line="240" w:lineRule="auto"/>
        <w:ind w:left="121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4666490D" w14:textId="521ED718" w:rsidR="00310710" w:rsidRDefault="450A41F7" w:rsidP="00310710">
      <w:pPr>
        <w:pStyle w:val="ListParagraph"/>
        <w:numPr>
          <w:ilvl w:val="0"/>
          <w:numId w:val="9"/>
        </w:num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9710F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Airm</w:t>
      </w:r>
      <w:r w:rsidR="1C3E395F" w:rsidRPr="009710F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id</w:t>
      </w:r>
      <w:r w:rsidRPr="009710F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to replace </w:t>
      </w:r>
      <w:r w:rsidR="003F206A" w:rsidRPr="009710F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SystmOnline.</w:t>
      </w:r>
      <w:r w:rsidR="003910F5" w:rsidRPr="009710F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Systm</w:t>
      </w:r>
      <w:r w:rsidR="00B379D7" w:rsidRPr="009710F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</w:t>
      </w:r>
      <w:r w:rsidR="003910F5" w:rsidRPr="009710F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nline is still available for the time being. Patient encouraged to</w:t>
      </w:r>
      <w:r w:rsidR="00B379D7" w:rsidRPr="009710F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use the app of their choice.</w:t>
      </w:r>
    </w:p>
    <w:p w14:paraId="673DEF00" w14:textId="77777777" w:rsidR="009710FD" w:rsidRPr="009710FD" w:rsidRDefault="009710FD" w:rsidP="009710FD">
      <w:pPr>
        <w:pStyle w:val="ListParagrap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5A7DB3F5" w14:textId="6EE78EED" w:rsidR="00F35A89" w:rsidRDefault="430AB95D" w:rsidP="003F206A">
      <w:pPr>
        <w:pStyle w:val="ListParagraph"/>
        <w:numPr>
          <w:ilvl w:val="0"/>
          <w:numId w:val="9"/>
        </w:num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All reception staff are fully trained in Care navigation, they know where to book patients in correctly. The GP </w:t>
      </w:r>
      <w:r w:rsidR="0DF89935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Locums and </w:t>
      </w:r>
      <w:r w:rsidR="25895A9B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some </w:t>
      </w:r>
      <w:r w:rsidR="0DF89935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clinical staff sometimes aren’t sure of the timings and we ask them to send patien</w:t>
      </w:r>
      <w:ins w:id="1" w:author="WALKER, Charlotte (PARKVIEW SURGERY - B85001)" w:date="2023-06-30T13:46:00Z">
        <w:r w:rsidR="00FA256B">
          <w:rPr>
            <w:rFonts w:ascii="Calibri" w:eastAsia="Calibri" w:hAnsi="Calibri" w:cs="Calibri"/>
            <w:b/>
            <w:bCs/>
            <w:color w:val="000000" w:themeColor="text1"/>
            <w:sz w:val="28"/>
            <w:szCs w:val="28"/>
          </w:rPr>
          <w:t>t</w:t>
        </w:r>
      </w:ins>
      <w:r w:rsidR="0DF89935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 to the front desk or call rece</w:t>
      </w:r>
      <w:r w:rsidR="61021127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ption to book appointments.</w:t>
      </w:r>
    </w:p>
    <w:p w14:paraId="0648F7F6" w14:textId="77777777" w:rsidR="003F206A" w:rsidRPr="00A76E42" w:rsidRDefault="003F206A" w:rsidP="003F206A">
      <w:pPr>
        <w:pStyle w:val="ListParagraph"/>
        <w:spacing w:after="200" w:line="240" w:lineRule="auto"/>
        <w:ind w:left="121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76E3C48" w14:textId="12F6E184" w:rsidR="00F35A89" w:rsidRDefault="4A7E7411" w:rsidP="00310710">
      <w:pPr>
        <w:pStyle w:val="ListParagraph"/>
        <w:numPr>
          <w:ilvl w:val="0"/>
          <w:numId w:val="9"/>
        </w:num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PPG visits to the waiting room are on hold for now until approved by CW.</w:t>
      </w:r>
      <w:r w:rsidR="00A511C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642E3FCC" w:rsidRPr="00A511C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The purpose for these meetings </w:t>
      </w:r>
      <w:r w:rsidR="2F08BCD6" w:rsidRPr="00A511C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are</w:t>
      </w:r>
      <w:r w:rsidR="257BEFF9" w:rsidRPr="00A511C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to support the surgery</w:t>
      </w:r>
      <w:r w:rsidR="01437DA0" w:rsidRPr="00A511C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</w:p>
    <w:p w14:paraId="56A3ECA1" w14:textId="77777777" w:rsidR="00310710" w:rsidRPr="00310710" w:rsidRDefault="00310710" w:rsidP="00310710">
      <w:pPr>
        <w:pStyle w:val="ListParagrap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7C9479C1" w14:textId="7D88631A" w:rsidR="00F35A89" w:rsidRDefault="00A76E42" w:rsidP="00930114">
      <w:pPr>
        <w:pStyle w:val="ListParagraph"/>
        <w:numPr>
          <w:ilvl w:val="0"/>
          <w:numId w:val="9"/>
        </w:num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1437DA0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DH read </w:t>
      </w:r>
      <w:r w:rsidR="0093011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</w:t>
      </w:r>
      <w:r w:rsidR="01437DA0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wo mission statements</w:t>
      </w:r>
      <w:r w:rsidR="0093011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, </w:t>
      </w:r>
      <w:r w:rsidR="01437DA0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the whole PPG group and the surgery agreed on one to be published in due course.</w:t>
      </w:r>
    </w:p>
    <w:p w14:paraId="4ACDAC9B" w14:textId="77777777" w:rsidR="00930114" w:rsidRPr="00A76E42" w:rsidRDefault="00930114" w:rsidP="00930114">
      <w:pPr>
        <w:pStyle w:val="ListParagraph"/>
        <w:spacing w:after="200" w:line="240" w:lineRule="auto"/>
        <w:ind w:left="121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3A2D7782" w14:textId="1D7CA072" w:rsidR="00F35A89" w:rsidRPr="00A76E42" w:rsidRDefault="00930114" w:rsidP="00A76E42">
      <w:pPr>
        <w:pStyle w:val="ListParagraph"/>
        <w:numPr>
          <w:ilvl w:val="0"/>
          <w:numId w:val="9"/>
        </w:numPr>
        <w:spacing w:after="20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40CA7CC8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</w:t>
      </w:r>
      <w:r w:rsidR="7C7EC4EB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urgery updates and staff chang</w:t>
      </w:r>
      <w:r w:rsid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es.</w:t>
      </w:r>
    </w:p>
    <w:p w14:paraId="10AA892D" w14:textId="7318372D" w:rsidR="00F35A89" w:rsidRDefault="6E4536F7" w:rsidP="00A76E42">
      <w:pPr>
        <w:spacing w:after="200" w:line="240" w:lineRule="auto"/>
        <w:ind w:left="108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CW </w:t>
      </w:r>
      <w:r w:rsidR="00274B9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- </w:t>
      </w:r>
      <w:r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We have and are employing </w:t>
      </w:r>
      <w:r w:rsidR="00F4305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another</w:t>
      </w:r>
      <w:r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GP and ANP in the next few weeks. We ha</w:t>
      </w:r>
      <w:r w:rsidR="121EF304"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ve a new P</w:t>
      </w:r>
      <w:r w:rsidR="1CDD5DEE"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ractice Nurse </w:t>
      </w:r>
      <w:r w:rsidR="121EF304"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and A</w:t>
      </w:r>
      <w:r w:rsidR="0E609700"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dvanced Nurse Practitioner</w:t>
      </w:r>
      <w:r w:rsidR="121EF304"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. We also have </w:t>
      </w:r>
      <w:ins w:id="2" w:author="WALKER, Charlotte (PARKVIEW SURGERY - B85001)" w:date="2023-06-30T13:48:00Z">
        <w:r w:rsidR="00FA256B">
          <w:rPr>
            <w:rFonts w:ascii="Calibri" w:eastAsia="Calibri" w:hAnsi="Calibri" w:cs="Calibri"/>
            <w:b/>
            <w:bCs/>
            <w:color w:val="000000" w:themeColor="text1"/>
            <w:sz w:val="28"/>
            <w:szCs w:val="28"/>
          </w:rPr>
          <w:t>t</w:t>
        </w:r>
      </w:ins>
      <w:r w:rsidR="121EF304"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wo new </w:t>
      </w:r>
      <w:r w:rsidR="7C2FD086"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staff </w:t>
      </w:r>
      <w:r w:rsidR="121EF304"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members star</w:t>
      </w:r>
      <w:r w:rsidR="0C3C8EC2"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ting in reception.</w:t>
      </w:r>
    </w:p>
    <w:p w14:paraId="5737A41F" w14:textId="2ED431D6" w:rsidR="00F35A89" w:rsidRDefault="00930114" w:rsidP="003F206A">
      <w:pPr>
        <w:pStyle w:val="ListParagraph"/>
        <w:numPr>
          <w:ilvl w:val="0"/>
          <w:numId w:val="9"/>
        </w:num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2AD741EF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We are now using P</w:t>
      </w:r>
      <w:r w:rsidR="00FA256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ATCHS</w:t>
      </w:r>
      <w:r w:rsidR="2AD741EF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for patients to contact the surgery without having to call reception</w:t>
      </w:r>
      <w:r w:rsidR="75C521C6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  <w:r w:rsidR="2AD741EF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7C2BB82A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The ICB have commissioned this </w:t>
      </w:r>
      <w:r w:rsidR="346A06F8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service. This is the best way to contact the surgery about anything.</w:t>
      </w:r>
    </w:p>
    <w:p w14:paraId="4A4ECB10" w14:textId="77777777" w:rsidR="003F206A" w:rsidRPr="00A76E42" w:rsidRDefault="003F206A" w:rsidP="003F206A">
      <w:pPr>
        <w:pStyle w:val="ListParagraph"/>
        <w:spacing w:after="200" w:line="240" w:lineRule="auto"/>
        <w:ind w:left="121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527DFF1" w14:textId="46F62863" w:rsidR="00264606" w:rsidRDefault="00930114" w:rsidP="003064E1">
      <w:pPr>
        <w:pStyle w:val="ListParagraph"/>
        <w:numPr>
          <w:ilvl w:val="0"/>
          <w:numId w:val="9"/>
        </w:num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346A06F8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Covid vaccinations will not be delivered</w:t>
      </w:r>
      <w:r w:rsidR="31B3D15B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FA256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by the surgery</w:t>
      </w:r>
      <w:r w:rsidR="346A06F8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 Patients need to contact</w:t>
      </w:r>
      <w:r w:rsidR="52615EC2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119</w:t>
      </w:r>
      <w:r w:rsidR="346A06F8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or </w:t>
      </w:r>
      <w:r w:rsidR="4B405E2D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book </w:t>
      </w:r>
      <w:r w:rsidR="346A06F8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via the</w:t>
      </w:r>
      <w:r w:rsidR="1D5FA254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NHS</w:t>
      </w:r>
      <w:r w:rsidR="00FA256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  <w:r w:rsidR="54D6DC58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Gov </w:t>
      </w:r>
      <w:r w:rsidR="1D5FA254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website</w:t>
      </w:r>
      <w:r w:rsidR="13135449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</w:p>
    <w:p w14:paraId="35C6D9DF" w14:textId="77777777" w:rsidR="00264606" w:rsidRPr="00264606" w:rsidRDefault="00264606" w:rsidP="003064E1">
      <w:pPr>
        <w:pStyle w:val="ListParagraph"/>
        <w:spacing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7963A089" w14:textId="206718B6" w:rsidR="003064E1" w:rsidRPr="003064E1" w:rsidRDefault="0D13D0B0" w:rsidP="003064E1">
      <w:pPr>
        <w:pStyle w:val="ListParagraph"/>
        <w:numPr>
          <w:ilvl w:val="0"/>
          <w:numId w:val="9"/>
        </w:numPr>
        <w:spacing w:after="200" w:line="48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26460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There </w:t>
      </w:r>
      <w:r w:rsidR="003F206A" w:rsidRPr="0026460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are</w:t>
      </w:r>
      <w:r w:rsidRPr="0026460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no online appointments available at the moment.</w:t>
      </w:r>
    </w:p>
    <w:p w14:paraId="69B99540" w14:textId="408B023C" w:rsidR="003064E1" w:rsidRPr="00274B97" w:rsidRDefault="00A76E42" w:rsidP="00274B97">
      <w:pPr>
        <w:pStyle w:val="ListParagraph"/>
        <w:numPr>
          <w:ilvl w:val="0"/>
          <w:numId w:val="9"/>
        </w:numPr>
        <w:spacing w:after="200" w:line="48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7C7EC4EB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Any other business</w:t>
      </w:r>
      <w:r w:rsidR="003F206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</w:p>
    <w:p w14:paraId="7C3D6D43" w14:textId="77777777" w:rsidR="00930114" w:rsidRDefault="24A49216" w:rsidP="00930114">
      <w:pPr>
        <w:pStyle w:val="ListParagraph"/>
        <w:spacing w:after="200" w:line="240" w:lineRule="auto"/>
        <w:ind w:left="121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3F206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TOR sent to all members </w:t>
      </w:r>
      <w:r w:rsidR="003F206A" w:rsidRPr="003F206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for</w:t>
      </w:r>
      <w:r w:rsidRPr="003F206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FC7A7A1" w:rsidRPr="003F206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rewrit</w:t>
      </w:r>
      <w:r w:rsidR="003F206A" w:rsidRPr="003F206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ing</w:t>
      </w:r>
      <w:r w:rsidR="0FC7A7A1" w:rsidRPr="003F206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3F206A" w:rsidRPr="003F206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vi</w:t>
      </w:r>
      <w:r w:rsidR="003F206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</w:t>
      </w:r>
      <w:r w:rsidR="003F206A" w:rsidRPr="003F206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DH</w:t>
      </w:r>
      <w:r w:rsidR="003F206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,</w:t>
      </w:r>
      <w:r w:rsidR="003F206A" w:rsidRPr="003F206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FC7A7A1" w:rsidRPr="003F206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using </w:t>
      </w:r>
      <w:r w:rsidR="003F206A" w:rsidRPr="003F206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Practice </w:t>
      </w:r>
      <w:r w:rsidR="0FC7A7A1" w:rsidRPr="003F206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suggestions.</w:t>
      </w:r>
      <w:r w:rsidRPr="003F206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4A3F2A47"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T</w:t>
      </w:r>
      <w:r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o be </w:t>
      </w:r>
      <w:r w:rsidR="6F9271ED"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approved </w:t>
      </w:r>
      <w:r w:rsidR="003F206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at next meeting.</w:t>
      </w:r>
      <w:r w:rsidR="0274F003"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 </w:t>
      </w:r>
    </w:p>
    <w:p w14:paraId="75B7EFC4" w14:textId="77777777" w:rsidR="00930114" w:rsidRDefault="0274F003" w:rsidP="00930114">
      <w:pPr>
        <w:pStyle w:val="ListParagraph"/>
        <w:spacing w:after="200" w:line="240" w:lineRule="auto"/>
        <w:ind w:left="121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4BFA42CE" w14:textId="5AE1A4D0" w:rsidR="00930114" w:rsidRDefault="6F9271ED" w:rsidP="00930114">
      <w:pPr>
        <w:pStyle w:val="ListParagraph"/>
        <w:spacing w:after="200" w:line="240" w:lineRule="auto"/>
        <w:ind w:left="121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A patient survey to be </w:t>
      </w:r>
      <w:r w:rsidR="511E185F"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compiled by the PPG </w:t>
      </w:r>
      <w:r w:rsidR="085F4A66" w:rsidRPr="145D157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and approved</w:t>
      </w:r>
      <w:r w:rsidR="0093011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</w:p>
    <w:p w14:paraId="5EE2096B" w14:textId="2C762871" w:rsidR="00F35A89" w:rsidRDefault="085F4A66" w:rsidP="00930114">
      <w:pPr>
        <w:pStyle w:val="ListParagraph"/>
        <w:spacing w:after="200" w:line="240" w:lineRule="auto"/>
        <w:ind w:left="121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del w:id="3" w:author="WALKER, Charlotte (PARKVIEW SURGERY - B85001)" w:date="2023-06-30T13:50:00Z">
        <w:r w:rsidRPr="145D157F" w:rsidDel="00FA256B">
          <w:rPr>
            <w:rFonts w:ascii="Calibri" w:eastAsia="Calibri" w:hAnsi="Calibri" w:cs="Calibri"/>
            <w:b/>
            <w:bCs/>
            <w:color w:val="000000" w:themeColor="text1"/>
            <w:sz w:val="28"/>
            <w:szCs w:val="28"/>
          </w:rPr>
          <w:delText>.</w:delText>
        </w:r>
      </w:del>
    </w:p>
    <w:p w14:paraId="27346B5D" w14:textId="2E16387E" w:rsidR="00F35A89" w:rsidRPr="00A76E42" w:rsidRDefault="7CB92C5C" w:rsidP="00A76E42">
      <w:pPr>
        <w:pStyle w:val="ListParagraph"/>
        <w:numPr>
          <w:ilvl w:val="0"/>
          <w:numId w:val="9"/>
        </w:numPr>
        <w:spacing w:after="200" w:line="48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7C7EC4EB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Next meeting</w:t>
      </w:r>
      <w:r w:rsidR="5C0B9EF5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7C7EC4EB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will be on the </w:t>
      </w:r>
      <w:r w:rsidR="35DA9786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17</w:t>
      </w:r>
      <w:r w:rsidR="35DA9786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  <w:vertAlign w:val="superscript"/>
        </w:rPr>
        <w:t>th</w:t>
      </w:r>
      <w:r w:rsidR="35DA9786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August</w:t>
      </w:r>
      <w:r w:rsidR="7C7EC4EB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202</w:t>
      </w:r>
      <w:r w:rsidR="25C46AEE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3</w:t>
      </w:r>
      <w:r w:rsidR="7C7EC4EB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at 2.</w:t>
      </w:r>
      <w:r w:rsidR="17B0C256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3</w:t>
      </w:r>
      <w:r w:rsidR="7C7EC4EB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0pm.</w:t>
      </w:r>
      <w:r w:rsidR="2E0EAAC9" w:rsidRPr="00A76E4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5E5787A5" w14:textId="160808A6" w:rsidR="00F35A89" w:rsidRDefault="00F35A89" w:rsidP="007F2A3D"/>
    <w:sectPr w:rsidR="00F35A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A971"/>
    <w:multiLevelType w:val="hybridMultilevel"/>
    <w:tmpl w:val="0180CD84"/>
    <w:lvl w:ilvl="0" w:tplc="CBF6109A">
      <w:start w:val="3"/>
      <w:numFmt w:val="decimal"/>
      <w:lvlText w:val="%1)"/>
      <w:lvlJc w:val="left"/>
      <w:pPr>
        <w:ind w:left="720" w:hanging="360"/>
      </w:pPr>
    </w:lvl>
    <w:lvl w:ilvl="1" w:tplc="68200E0E">
      <w:start w:val="1"/>
      <w:numFmt w:val="lowerLetter"/>
      <w:lvlText w:val="%2."/>
      <w:lvlJc w:val="left"/>
      <w:pPr>
        <w:ind w:left="1440" w:hanging="360"/>
      </w:pPr>
    </w:lvl>
    <w:lvl w:ilvl="2" w:tplc="89E6B464">
      <w:start w:val="1"/>
      <w:numFmt w:val="lowerRoman"/>
      <w:lvlText w:val="%3."/>
      <w:lvlJc w:val="right"/>
      <w:pPr>
        <w:ind w:left="2160" w:hanging="180"/>
      </w:pPr>
    </w:lvl>
    <w:lvl w:ilvl="3" w:tplc="044A0D14">
      <w:start w:val="1"/>
      <w:numFmt w:val="decimal"/>
      <w:lvlText w:val="%4."/>
      <w:lvlJc w:val="left"/>
      <w:pPr>
        <w:ind w:left="2880" w:hanging="360"/>
      </w:pPr>
    </w:lvl>
    <w:lvl w:ilvl="4" w:tplc="1144CDFA">
      <w:start w:val="1"/>
      <w:numFmt w:val="lowerLetter"/>
      <w:lvlText w:val="%5."/>
      <w:lvlJc w:val="left"/>
      <w:pPr>
        <w:ind w:left="3600" w:hanging="360"/>
      </w:pPr>
    </w:lvl>
    <w:lvl w:ilvl="5" w:tplc="A26C9AC0">
      <w:start w:val="1"/>
      <w:numFmt w:val="lowerRoman"/>
      <w:lvlText w:val="%6."/>
      <w:lvlJc w:val="right"/>
      <w:pPr>
        <w:ind w:left="4320" w:hanging="180"/>
      </w:pPr>
    </w:lvl>
    <w:lvl w:ilvl="6" w:tplc="2B1659CC">
      <w:start w:val="1"/>
      <w:numFmt w:val="decimal"/>
      <w:lvlText w:val="%7."/>
      <w:lvlJc w:val="left"/>
      <w:pPr>
        <w:ind w:left="5040" w:hanging="360"/>
      </w:pPr>
    </w:lvl>
    <w:lvl w:ilvl="7" w:tplc="427E41D6">
      <w:start w:val="1"/>
      <w:numFmt w:val="lowerLetter"/>
      <w:lvlText w:val="%8."/>
      <w:lvlJc w:val="left"/>
      <w:pPr>
        <w:ind w:left="5760" w:hanging="360"/>
      </w:pPr>
    </w:lvl>
    <w:lvl w:ilvl="8" w:tplc="FE7C5F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25A3"/>
    <w:multiLevelType w:val="hybridMultilevel"/>
    <w:tmpl w:val="ABA0BA50"/>
    <w:lvl w:ilvl="0" w:tplc="34C496CC">
      <w:start w:val="6"/>
      <w:numFmt w:val="decimal"/>
      <w:lvlText w:val="%1)"/>
      <w:lvlJc w:val="left"/>
      <w:pPr>
        <w:ind w:left="720" w:hanging="360"/>
      </w:pPr>
    </w:lvl>
    <w:lvl w:ilvl="1" w:tplc="A4AA98AE">
      <w:start w:val="1"/>
      <w:numFmt w:val="lowerLetter"/>
      <w:lvlText w:val="%2."/>
      <w:lvlJc w:val="left"/>
      <w:pPr>
        <w:ind w:left="1440" w:hanging="360"/>
      </w:pPr>
    </w:lvl>
    <w:lvl w:ilvl="2" w:tplc="E4C27C0E">
      <w:start w:val="1"/>
      <w:numFmt w:val="lowerRoman"/>
      <w:lvlText w:val="%3."/>
      <w:lvlJc w:val="right"/>
      <w:pPr>
        <w:ind w:left="2160" w:hanging="180"/>
      </w:pPr>
    </w:lvl>
    <w:lvl w:ilvl="3" w:tplc="9FE4918A">
      <w:start w:val="1"/>
      <w:numFmt w:val="decimal"/>
      <w:lvlText w:val="%4."/>
      <w:lvlJc w:val="left"/>
      <w:pPr>
        <w:ind w:left="2880" w:hanging="360"/>
      </w:pPr>
    </w:lvl>
    <w:lvl w:ilvl="4" w:tplc="DD824B78">
      <w:start w:val="1"/>
      <w:numFmt w:val="lowerLetter"/>
      <w:lvlText w:val="%5."/>
      <w:lvlJc w:val="left"/>
      <w:pPr>
        <w:ind w:left="3600" w:hanging="360"/>
      </w:pPr>
    </w:lvl>
    <w:lvl w:ilvl="5" w:tplc="B55E80CC">
      <w:start w:val="1"/>
      <w:numFmt w:val="lowerRoman"/>
      <w:lvlText w:val="%6."/>
      <w:lvlJc w:val="right"/>
      <w:pPr>
        <w:ind w:left="4320" w:hanging="180"/>
      </w:pPr>
    </w:lvl>
    <w:lvl w:ilvl="6" w:tplc="960CF4C4">
      <w:start w:val="1"/>
      <w:numFmt w:val="decimal"/>
      <w:lvlText w:val="%7."/>
      <w:lvlJc w:val="left"/>
      <w:pPr>
        <w:ind w:left="5040" w:hanging="360"/>
      </w:pPr>
    </w:lvl>
    <w:lvl w:ilvl="7" w:tplc="91EC6F06">
      <w:start w:val="1"/>
      <w:numFmt w:val="lowerLetter"/>
      <w:lvlText w:val="%8."/>
      <w:lvlJc w:val="left"/>
      <w:pPr>
        <w:ind w:left="5760" w:hanging="360"/>
      </w:pPr>
    </w:lvl>
    <w:lvl w:ilvl="8" w:tplc="9E0480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2141"/>
    <w:multiLevelType w:val="hybridMultilevel"/>
    <w:tmpl w:val="ECEA50E8"/>
    <w:lvl w:ilvl="0" w:tplc="5024C4B0">
      <w:start w:val="2"/>
      <w:numFmt w:val="decimal"/>
      <w:lvlText w:val="%1)"/>
      <w:lvlJc w:val="left"/>
      <w:pPr>
        <w:ind w:left="1080" w:hanging="360"/>
      </w:pPr>
    </w:lvl>
    <w:lvl w:ilvl="1" w:tplc="0D4ECD74">
      <w:start w:val="1"/>
      <w:numFmt w:val="lowerLetter"/>
      <w:lvlText w:val="%2."/>
      <w:lvlJc w:val="left"/>
      <w:pPr>
        <w:ind w:left="1440" w:hanging="360"/>
      </w:pPr>
    </w:lvl>
    <w:lvl w:ilvl="2" w:tplc="981AA74A">
      <w:start w:val="1"/>
      <w:numFmt w:val="lowerRoman"/>
      <w:lvlText w:val="%3."/>
      <w:lvlJc w:val="right"/>
      <w:pPr>
        <w:ind w:left="2160" w:hanging="180"/>
      </w:pPr>
    </w:lvl>
    <w:lvl w:ilvl="3" w:tplc="5F629FC8">
      <w:start w:val="1"/>
      <w:numFmt w:val="decimal"/>
      <w:lvlText w:val="%4."/>
      <w:lvlJc w:val="left"/>
      <w:pPr>
        <w:ind w:left="2880" w:hanging="360"/>
      </w:pPr>
    </w:lvl>
    <w:lvl w:ilvl="4" w:tplc="5776DAB6">
      <w:start w:val="1"/>
      <w:numFmt w:val="lowerLetter"/>
      <w:lvlText w:val="%5."/>
      <w:lvlJc w:val="left"/>
      <w:pPr>
        <w:ind w:left="3600" w:hanging="360"/>
      </w:pPr>
    </w:lvl>
    <w:lvl w:ilvl="5" w:tplc="396A1442">
      <w:start w:val="1"/>
      <w:numFmt w:val="lowerRoman"/>
      <w:lvlText w:val="%6."/>
      <w:lvlJc w:val="right"/>
      <w:pPr>
        <w:ind w:left="4320" w:hanging="180"/>
      </w:pPr>
    </w:lvl>
    <w:lvl w:ilvl="6" w:tplc="A8206B44">
      <w:start w:val="1"/>
      <w:numFmt w:val="decimal"/>
      <w:lvlText w:val="%7."/>
      <w:lvlJc w:val="left"/>
      <w:pPr>
        <w:ind w:left="5040" w:hanging="360"/>
      </w:pPr>
    </w:lvl>
    <w:lvl w:ilvl="7" w:tplc="70C4861E">
      <w:start w:val="1"/>
      <w:numFmt w:val="lowerLetter"/>
      <w:lvlText w:val="%8."/>
      <w:lvlJc w:val="left"/>
      <w:pPr>
        <w:ind w:left="5760" w:hanging="360"/>
      </w:pPr>
    </w:lvl>
    <w:lvl w:ilvl="8" w:tplc="9EF498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BEE9"/>
    <w:multiLevelType w:val="hybridMultilevel"/>
    <w:tmpl w:val="0E88C0DE"/>
    <w:lvl w:ilvl="0" w:tplc="A7D65414">
      <w:start w:val="5"/>
      <w:numFmt w:val="decimal"/>
      <w:lvlText w:val="%1)"/>
      <w:lvlJc w:val="left"/>
      <w:pPr>
        <w:ind w:left="720" w:hanging="360"/>
      </w:pPr>
    </w:lvl>
    <w:lvl w:ilvl="1" w:tplc="E79C04F2">
      <w:start w:val="1"/>
      <w:numFmt w:val="lowerLetter"/>
      <w:lvlText w:val="%2."/>
      <w:lvlJc w:val="left"/>
      <w:pPr>
        <w:ind w:left="1440" w:hanging="360"/>
      </w:pPr>
    </w:lvl>
    <w:lvl w:ilvl="2" w:tplc="140C8D26">
      <w:start w:val="1"/>
      <w:numFmt w:val="lowerRoman"/>
      <w:lvlText w:val="%3."/>
      <w:lvlJc w:val="right"/>
      <w:pPr>
        <w:ind w:left="2160" w:hanging="180"/>
      </w:pPr>
    </w:lvl>
    <w:lvl w:ilvl="3" w:tplc="8A94B756">
      <w:start w:val="1"/>
      <w:numFmt w:val="decimal"/>
      <w:lvlText w:val="%4."/>
      <w:lvlJc w:val="left"/>
      <w:pPr>
        <w:ind w:left="2880" w:hanging="360"/>
      </w:pPr>
    </w:lvl>
    <w:lvl w:ilvl="4" w:tplc="F09E62E0">
      <w:start w:val="1"/>
      <w:numFmt w:val="lowerLetter"/>
      <w:lvlText w:val="%5."/>
      <w:lvlJc w:val="left"/>
      <w:pPr>
        <w:ind w:left="3600" w:hanging="360"/>
      </w:pPr>
    </w:lvl>
    <w:lvl w:ilvl="5" w:tplc="BF2EFBD4">
      <w:start w:val="1"/>
      <w:numFmt w:val="lowerRoman"/>
      <w:lvlText w:val="%6."/>
      <w:lvlJc w:val="right"/>
      <w:pPr>
        <w:ind w:left="4320" w:hanging="180"/>
      </w:pPr>
    </w:lvl>
    <w:lvl w:ilvl="6" w:tplc="BEF4332C">
      <w:start w:val="1"/>
      <w:numFmt w:val="decimal"/>
      <w:lvlText w:val="%7."/>
      <w:lvlJc w:val="left"/>
      <w:pPr>
        <w:ind w:left="5040" w:hanging="360"/>
      </w:pPr>
    </w:lvl>
    <w:lvl w:ilvl="7" w:tplc="97FC4E1C">
      <w:start w:val="1"/>
      <w:numFmt w:val="lowerLetter"/>
      <w:lvlText w:val="%8."/>
      <w:lvlJc w:val="left"/>
      <w:pPr>
        <w:ind w:left="5760" w:hanging="360"/>
      </w:pPr>
    </w:lvl>
    <w:lvl w:ilvl="8" w:tplc="FC38B9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322A1"/>
    <w:multiLevelType w:val="hybridMultilevel"/>
    <w:tmpl w:val="3BB869F4"/>
    <w:lvl w:ilvl="0" w:tplc="2864E2E4">
      <w:start w:val="1"/>
      <w:numFmt w:val="decimal"/>
      <w:lvlText w:val="%1)"/>
      <w:lvlJc w:val="left"/>
      <w:pPr>
        <w:ind w:left="720" w:hanging="360"/>
      </w:pPr>
    </w:lvl>
    <w:lvl w:ilvl="1" w:tplc="DEBA3396">
      <w:start w:val="1"/>
      <w:numFmt w:val="lowerLetter"/>
      <w:lvlText w:val="%2."/>
      <w:lvlJc w:val="left"/>
      <w:pPr>
        <w:ind w:left="1440" w:hanging="360"/>
      </w:pPr>
    </w:lvl>
    <w:lvl w:ilvl="2" w:tplc="4EB8486E">
      <w:start w:val="1"/>
      <w:numFmt w:val="lowerRoman"/>
      <w:lvlText w:val="%3."/>
      <w:lvlJc w:val="right"/>
      <w:pPr>
        <w:ind w:left="2160" w:hanging="180"/>
      </w:pPr>
    </w:lvl>
    <w:lvl w:ilvl="3" w:tplc="25825C4A">
      <w:start w:val="1"/>
      <w:numFmt w:val="decimal"/>
      <w:lvlText w:val="%4."/>
      <w:lvlJc w:val="left"/>
      <w:pPr>
        <w:ind w:left="2880" w:hanging="360"/>
      </w:pPr>
    </w:lvl>
    <w:lvl w:ilvl="4" w:tplc="D58866B2">
      <w:start w:val="1"/>
      <w:numFmt w:val="lowerLetter"/>
      <w:lvlText w:val="%5."/>
      <w:lvlJc w:val="left"/>
      <w:pPr>
        <w:ind w:left="3600" w:hanging="360"/>
      </w:pPr>
    </w:lvl>
    <w:lvl w:ilvl="5" w:tplc="44F013A6">
      <w:start w:val="1"/>
      <w:numFmt w:val="lowerRoman"/>
      <w:lvlText w:val="%6."/>
      <w:lvlJc w:val="right"/>
      <w:pPr>
        <w:ind w:left="4320" w:hanging="180"/>
      </w:pPr>
    </w:lvl>
    <w:lvl w:ilvl="6" w:tplc="0592249E">
      <w:start w:val="1"/>
      <w:numFmt w:val="decimal"/>
      <w:lvlText w:val="%7."/>
      <w:lvlJc w:val="left"/>
      <w:pPr>
        <w:ind w:left="5040" w:hanging="360"/>
      </w:pPr>
    </w:lvl>
    <w:lvl w:ilvl="7" w:tplc="37BA6612">
      <w:start w:val="1"/>
      <w:numFmt w:val="lowerLetter"/>
      <w:lvlText w:val="%8."/>
      <w:lvlJc w:val="left"/>
      <w:pPr>
        <w:ind w:left="5760" w:hanging="360"/>
      </w:pPr>
    </w:lvl>
    <w:lvl w:ilvl="8" w:tplc="600E60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F5A89"/>
    <w:multiLevelType w:val="hybridMultilevel"/>
    <w:tmpl w:val="6A721948"/>
    <w:lvl w:ilvl="0" w:tplc="300EF388">
      <w:start w:val="4"/>
      <w:numFmt w:val="decimal"/>
      <w:lvlText w:val="%1)"/>
      <w:lvlJc w:val="left"/>
      <w:pPr>
        <w:ind w:left="720" w:hanging="360"/>
      </w:pPr>
    </w:lvl>
    <w:lvl w:ilvl="1" w:tplc="6666B474">
      <w:start w:val="1"/>
      <w:numFmt w:val="lowerLetter"/>
      <w:lvlText w:val="%2."/>
      <w:lvlJc w:val="left"/>
      <w:pPr>
        <w:ind w:left="1440" w:hanging="360"/>
      </w:pPr>
    </w:lvl>
    <w:lvl w:ilvl="2" w:tplc="4A3A0A8A">
      <w:start w:val="1"/>
      <w:numFmt w:val="lowerRoman"/>
      <w:lvlText w:val="%3."/>
      <w:lvlJc w:val="right"/>
      <w:pPr>
        <w:ind w:left="2160" w:hanging="180"/>
      </w:pPr>
    </w:lvl>
    <w:lvl w:ilvl="3" w:tplc="B6B8632C">
      <w:start w:val="1"/>
      <w:numFmt w:val="decimal"/>
      <w:lvlText w:val="%4."/>
      <w:lvlJc w:val="left"/>
      <w:pPr>
        <w:ind w:left="2880" w:hanging="360"/>
      </w:pPr>
    </w:lvl>
    <w:lvl w:ilvl="4" w:tplc="E506A11E">
      <w:start w:val="1"/>
      <w:numFmt w:val="lowerLetter"/>
      <w:lvlText w:val="%5."/>
      <w:lvlJc w:val="left"/>
      <w:pPr>
        <w:ind w:left="3600" w:hanging="360"/>
      </w:pPr>
    </w:lvl>
    <w:lvl w:ilvl="5" w:tplc="6A3CEB02">
      <w:start w:val="1"/>
      <w:numFmt w:val="lowerRoman"/>
      <w:lvlText w:val="%6."/>
      <w:lvlJc w:val="right"/>
      <w:pPr>
        <w:ind w:left="4320" w:hanging="180"/>
      </w:pPr>
    </w:lvl>
    <w:lvl w:ilvl="6" w:tplc="3E2EBB36">
      <w:start w:val="1"/>
      <w:numFmt w:val="decimal"/>
      <w:lvlText w:val="%7."/>
      <w:lvlJc w:val="left"/>
      <w:pPr>
        <w:ind w:left="5040" w:hanging="360"/>
      </w:pPr>
    </w:lvl>
    <w:lvl w:ilvl="7" w:tplc="9ECEC90A">
      <w:start w:val="1"/>
      <w:numFmt w:val="lowerLetter"/>
      <w:lvlText w:val="%8."/>
      <w:lvlJc w:val="left"/>
      <w:pPr>
        <w:ind w:left="5760" w:hanging="360"/>
      </w:pPr>
    </w:lvl>
    <w:lvl w:ilvl="8" w:tplc="230AB8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EAACC"/>
    <w:multiLevelType w:val="hybridMultilevel"/>
    <w:tmpl w:val="9D8227AE"/>
    <w:lvl w:ilvl="0" w:tplc="89A27208">
      <w:start w:val="1"/>
      <w:numFmt w:val="decimal"/>
      <w:lvlText w:val="%1)"/>
      <w:lvlJc w:val="left"/>
      <w:pPr>
        <w:ind w:left="1080" w:hanging="360"/>
      </w:pPr>
    </w:lvl>
    <w:lvl w:ilvl="1" w:tplc="2C622128">
      <w:start w:val="1"/>
      <w:numFmt w:val="lowerLetter"/>
      <w:lvlText w:val="%2."/>
      <w:lvlJc w:val="left"/>
      <w:pPr>
        <w:ind w:left="1440" w:hanging="360"/>
      </w:pPr>
    </w:lvl>
    <w:lvl w:ilvl="2" w:tplc="522852CE">
      <w:start w:val="1"/>
      <w:numFmt w:val="lowerRoman"/>
      <w:lvlText w:val="%3."/>
      <w:lvlJc w:val="right"/>
      <w:pPr>
        <w:ind w:left="2160" w:hanging="180"/>
      </w:pPr>
    </w:lvl>
    <w:lvl w:ilvl="3" w:tplc="1A744F52">
      <w:start w:val="1"/>
      <w:numFmt w:val="decimal"/>
      <w:lvlText w:val="%4."/>
      <w:lvlJc w:val="left"/>
      <w:pPr>
        <w:ind w:left="2880" w:hanging="360"/>
      </w:pPr>
    </w:lvl>
    <w:lvl w:ilvl="4" w:tplc="5D34FCA6">
      <w:start w:val="1"/>
      <w:numFmt w:val="lowerLetter"/>
      <w:lvlText w:val="%5."/>
      <w:lvlJc w:val="left"/>
      <w:pPr>
        <w:ind w:left="3600" w:hanging="360"/>
      </w:pPr>
    </w:lvl>
    <w:lvl w:ilvl="5" w:tplc="0A8E65FC">
      <w:start w:val="1"/>
      <w:numFmt w:val="lowerRoman"/>
      <w:lvlText w:val="%6."/>
      <w:lvlJc w:val="right"/>
      <w:pPr>
        <w:ind w:left="4320" w:hanging="180"/>
      </w:pPr>
    </w:lvl>
    <w:lvl w:ilvl="6" w:tplc="CA5EF2C8">
      <w:start w:val="1"/>
      <w:numFmt w:val="decimal"/>
      <w:lvlText w:val="%7."/>
      <w:lvlJc w:val="left"/>
      <w:pPr>
        <w:ind w:left="5040" w:hanging="360"/>
      </w:pPr>
    </w:lvl>
    <w:lvl w:ilvl="7" w:tplc="97BA698C">
      <w:start w:val="1"/>
      <w:numFmt w:val="lowerLetter"/>
      <w:lvlText w:val="%8."/>
      <w:lvlJc w:val="left"/>
      <w:pPr>
        <w:ind w:left="5760" w:hanging="360"/>
      </w:pPr>
    </w:lvl>
    <w:lvl w:ilvl="8" w:tplc="9A72AE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4F87"/>
    <w:multiLevelType w:val="hybridMultilevel"/>
    <w:tmpl w:val="41502706"/>
    <w:lvl w:ilvl="0" w:tplc="55561B64">
      <w:start w:val="1"/>
      <w:numFmt w:val="decimal"/>
      <w:lvlText w:val="%1."/>
      <w:lvlJc w:val="left"/>
      <w:pPr>
        <w:ind w:left="121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4571C1"/>
    <w:multiLevelType w:val="hybridMultilevel"/>
    <w:tmpl w:val="6E38F8A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FDDA44"/>
    <w:multiLevelType w:val="hybridMultilevel"/>
    <w:tmpl w:val="E606F04A"/>
    <w:lvl w:ilvl="0" w:tplc="E0525B56">
      <w:start w:val="2"/>
      <w:numFmt w:val="decimal"/>
      <w:lvlText w:val="%1)"/>
      <w:lvlJc w:val="left"/>
      <w:pPr>
        <w:ind w:left="720" w:hanging="360"/>
      </w:pPr>
    </w:lvl>
    <w:lvl w:ilvl="1" w:tplc="66265764">
      <w:start w:val="1"/>
      <w:numFmt w:val="lowerLetter"/>
      <w:lvlText w:val="%2."/>
      <w:lvlJc w:val="left"/>
      <w:pPr>
        <w:ind w:left="1440" w:hanging="360"/>
      </w:pPr>
    </w:lvl>
    <w:lvl w:ilvl="2" w:tplc="1F9613D2">
      <w:start w:val="1"/>
      <w:numFmt w:val="lowerRoman"/>
      <w:lvlText w:val="%3."/>
      <w:lvlJc w:val="right"/>
      <w:pPr>
        <w:ind w:left="2160" w:hanging="180"/>
      </w:pPr>
    </w:lvl>
    <w:lvl w:ilvl="3" w:tplc="E78ED4C2">
      <w:start w:val="1"/>
      <w:numFmt w:val="decimal"/>
      <w:lvlText w:val="%4."/>
      <w:lvlJc w:val="left"/>
      <w:pPr>
        <w:ind w:left="2880" w:hanging="360"/>
      </w:pPr>
    </w:lvl>
    <w:lvl w:ilvl="4" w:tplc="B720FB2C">
      <w:start w:val="1"/>
      <w:numFmt w:val="lowerLetter"/>
      <w:lvlText w:val="%5."/>
      <w:lvlJc w:val="left"/>
      <w:pPr>
        <w:ind w:left="3600" w:hanging="360"/>
      </w:pPr>
    </w:lvl>
    <w:lvl w:ilvl="5" w:tplc="7B38A2E8">
      <w:start w:val="1"/>
      <w:numFmt w:val="lowerRoman"/>
      <w:lvlText w:val="%6."/>
      <w:lvlJc w:val="right"/>
      <w:pPr>
        <w:ind w:left="4320" w:hanging="180"/>
      </w:pPr>
    </w:lvl>
    <w:lvl w:ilvl="6" w:tplc="2D160112">
      <w:start w:val="1"/>
      <w:numFmt w:val="decimal"/>
      <w:lvlText w:val="%7."/>
      <w:lvlJc w:val="left"/>
      <w:pPr>
        <w:ind w:left="5040" w:hanging="360"/>
      </w:pPr>
    </w:lvl>
    <w:lvl w:ilvl="7" w:tplc="7A023E0C">
      <w:start w:val="1"/>
      <w:numFmt w:val="lowerLetter"/>
      <w:lvlText w:val="%8."/>
      <w:lvlJc w:val="left"/>
      <w:pPr>
        <w:ind w:left="5760" w:hanging="360"/>
      </w:pPr>
    </w:lvl>
    <w:lvl w:ilvl="8" w:tplc="B0AE7686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142821">
    <w:abstractNumId w:val="1"/>
  </w:num>
  <w:num w:numId="2" w16cid:durableId="1037662258">
    <w:abstractNumId w:val="3"/>
  </w:num>
  <w:num w:numId="3" w16cid:durableId="622081308">
    <w:abstractNumId w:val="5"/>
  </w:num>
  <w:num w:numId="4" w16cid:durableId="1962297203">
    <w:abstractNumId w:val="2"/>
  </w:num>
  <w:num w:numId="5" w16cid:durableId="1581064277">
    <w:abstractNumId w:val="6"/>
  </w:num>
  <w:num w:numId="6" w16cid:durableId="1268780845">
    <w:abstractNumId w:val="0"/>
  </w:num>
  <w:num w:numId="7" w16cid:durableId="2076968475">
    <w:abstractNumId w:val="9"/>
  </w:num>
  <w:num w:numId="8" w16cid:durableId="671105000">
    <w:abstractNumId w:val="4"/>
  </w:num>
  <w:num w:numId="9" w16cid:durableId="240604296">
    <w:abstractNumId w:val="7"/>
  </w:num>
  <w:num w:numId="10" w16cid:durableId="108464415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LKER, Charlotte (PARKVIEW SURGERY - B85001)">
    <w15:presenceInfo w15:providerId="None" w15:userId="WALKER, Charlotte (PARKVIEW SURGERY - B85001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57E171"/>
    <w:rsid w:val="00264606"/>
    <w:rsid w:val="00274B97"/>
    <w:rsid w:val="002F7739"/>
    <w:rsid w:val="003064E1"/>
    <w:rsid w:val="00310710"/>
    <w:rsid w:val="0033625B"/>
    <w:rsid w:val="003910F5"/>
    <w:rsid w:val="003F206A"/>
    <w:rsid w:val="004244D2"/>
    <w:rsid w:val="004F017F"/>
    <w:rsid w:val="00645CF7"/>
    <w:rsid w:val="00793E0D"/>
    <w:rsid w:val="007F2A3D"/>
    <w:rsid w:val="00930114"/>
    <w:rsid w:val="009710FD"/>
    <w:rsid w:val="00982D1C"/>
    <w:rsid w:val="00A32D2C"/>
    <w:rsid w:val="00A511CC"/>
    <w:rsid w:val="00A76E42"/>
    <w:rsid w:val="00B379D7"/>
    <w:rsid w:val="00B50041"/>
    <w:rsid w:val="00DE4C52"/>
    <w:rsid w:val="00F35A89"/>
    <w:rsid w:val="00F43051"/>
    <w:rsid w:val="00FA256B"/>
    <w:rsid w:val="00FA4E57"/>
    <w:rsid w:val="01437DA0"/>
    <w:rsid w:val="0274F003"/>
    <w:rsid w:val="02EE0670"/>
    <w:rsid w:val="031126C4"/>
    <w:rsid w:val="03BD327B"/>
    <w:rsid w:val="05554B74"/>
    <w:rsid w:val="05AC2F3A"/>
    <w:rsid w:val="07B11DDF"/>
    <w:rsid w:val="080375B4"/>
    <w:rsid w:val="08134021"/>
    <w:rsid w:val="085F4A66"/>
    <w:rsid w:val="09932388"/>
    <w:rsid w:val="0A3C05FE"/>
    <w:rsid w:val="0AB5A93A"/>
    <w:rsid w:val="0C3C8EC2"/>
    <w:rsid w:val="0C6153DC"/>
    <w:rsid w:val="0CA8E614"/>
    <w:rsid w:val="0CB84FEB"/>
    <w:rsid w:val="0D13D0B0"/>
    <w:rsid w:val="0DF89935"/>
    <w:rsid w:val="0E609700"/>
    <w:rsid w:val="0FC7A7A1"/>
    <w:rsid w:val="1065035F"/>
    <w:rsid w:val="114DED5C"/>
    <w:rsid w:val="119E356D"/>
    <w:rsid w:val="121A6CDF"/>
    <w:rsid w:val="121EF304"/>
    <w:rsid w:val="12D09560"/>
    <w:rsid w:val="13135449"/>
    <w:rsid w:val="145D157F"/>
    <w:rsid w:val="14FFDF54"/>
    <w:rsid w:val="1715E9C2"/>
    <w:rsid w:val="17B0C256"/>
    <w:rsid w:val="17FCD121"/>
    <w:rsid w:val="19B12F49"/>
    <w:rsid w:val="1BFB06F4"/>
    <w:rsid w:val="1C3E395F"/>
    <w:rsid w:val="1CDD5DEE"/>
    <w:rsid w:val="1D5FA254"/>
    <w:rsid w:val="1E52DF46"/>
    <w:rsid w:val="1FE215CA"/>
    <w:rsid w:val="22591839"/>
    <w:rsid w:val="22EEA6B0"/>
    <w:rsid w:val="23F4E89A"/>
    <w:rsid w:val="24A49216"/>
    <w:rsid w:val="257BEFF9"/>
    <w:rsid w:val="25895A9B"/>
    <w:rsid w:val="25C46AEE"/>
    <w:rsid w:val="26CCA0FE"/>
    <w:rsid w:val="26FC0164"/>
    <w:rsid w:val="27B2D5DA"/>
    <w:rsid w:val="28E47677"/>
    <w:rsid w:val="28EBC0F2"/>
    <w:rsid w:val="29F8CFA3"/>
    <w:rsid w:val="2AD741EF"/>
    <w:rsid w:val="2B23E0A3"/>
    <w:rsid w:val="2B5A522E"/>
    <w:rsid w:val="2C6163E2"/>
    <w:rsid w:val="2C9588F6"/>
    <w:rsid w:val="2CF289B5"/>
    <w:rsid w:val="2D969FE1"/>
    <w:rsid w:val="2E0EAAC9"/>
    <w:rsid w:val="2E6F2D09"/>
    <w:rsid w:val="2E8F6546"/>
    <w:rsid w:val="2F08BCD6"/>
    <w:rsid w:val="308F8A67"/>
    <w:rsid w:val="31A6CDCB"/>
    <w:rsid w:val="31B3D15B"/>
    <w:rsid w:val="322B5AC8"/>
    <w:rsid w:val="346A06F8"/>
    <w:rsid w:val="35DA9786"/>
    <w:rsid w:val="35DCB859"/>
    <w:rsid w:val="3782DEB8"/>
    <w:rsid w:val="38B2D633"/>
    <w:rsid w:val="3A79B670"/>
    <w:rsid w:val="3A80DD24"/>
    <w:rsid w:val="3AB81702"/>
    <w:rsid w:val="3BDB41C7"/>
    <w:rsid w:val="3CBD0DEA"/>
    <w:rsid w:val="3DEFB7C4"/>
    <w:rsid w:val="3F2217B7"/>
    <w:rsid w:val="40AAA104"/>
    <w:rsid w:val="40CA7CC8"/>
    <w:rsid w:val="410E3029"/>
    <w:rsid w:val="4259B879"/>
    <w:rsid w:val="430AB95D"/>
    <w:rsid w:val="431D1547"/>
    <w:rsid w:val="445EF948"/>
    <w:rsid w:val="450A41F7"/>
    <w:rsid w:val="45905F29"/>
    <w:rsid w:val="45FAC9A9"/>
    <w:rsid w:val="463872CF"/>
    <w:rsid w:val="46A85AE5"/>
    <w:rsid w:val="472D299C"/>
    <w:rsid w:val="476026FE"/>
    <w:rsid w:val="48C8F9FD"/>
    <w:rsid w:val="49326A6B"/>
    <w:rsid w:val="4A3F2A47"/>
    <w:rsid w:val="4A7E7411"/>
    <w:rsid w:val="4A97C7C0"/>
    <w:rsid w:val="4B405E2D"/>
    <w:rsid w:val="4B72F9CE"/>
    <w:rsid w:val="4BD72601"/>
    <w:rsid w:val="4C339821"/>
    <w:rsid w:val="4D064531"/>
    <w:rsid w:val="4E05DB8E"/>
    <w:rsid w:val="4F80821E"/>
    <w:rsid w:val="4FA1ABEF"/>
    <w:rsid w:val="503E72D3"/>
    <w:rsid w:val="511E185F"/>
    <w:rsid w:val="513D7C50"/>
    <w:rsid w:val="51DA4334"/>
    <w:rsid w:val="51E1304F"/>
    <w:rsid w:val="52615EC2"/>
    <w:rsid w:val="52A2D9A5"/>
    <w:rsid w:val="53761395"/>
    <w:rsid w:val="54889828"/>
    <w:rsid w:val="54D6DC58"/>
    <w:rsid w:val="5784AEC3"/>
    <w:rsid w:val="58385479"/>
    <w:rsid w:val="59BB5867"/>
    <w:rsid w:val="59D424DA"/>
    <w:rsid w:val="5A954169"/>
    <w:rsid w:val="5B453C5D"/>
    <w:rsid w:val="5B935C70"/>
    <w:rsid w:val="5BFC3CC0"/>
    <w:rsid w:val="5C0B9EF5"/>
    <w:rsid w:val="5CE10CBE"/>
    <w:rsid w:val="5CF1591F"/>
    <w:rsid w:val="5D1FC2FA"/>
    <w:rsid w:val="5FE2834B"/>
    <w:rsid w:val="61021127"/>
    <w:rsid w:val="6324661B"/>
    <w:rsid w:val="6357E171"/>
    <w:rsid w:val="642E3FCC"/>
    <w:rsid w:val="6434C358"/>
    <w:rsid w:val="644E6949"/>
    <w:rsid w:val="651EC507"/>
    <w:rsid w:val="654CB315"/>
    <w:rsid w:val="668C9034"/>
    <w:rsid w:val="66BA9568"/>
    <w:rsid w:val="685665C9"/>
    <w:rsid w:val="6983E9B0"/>
    <w:rsid w:val="6A081BD2"/>
    <w:rsid w:val="6B164FA3"/>
    <w:rsid w:val="6BBBF499"/>
    <w:rsid w:val="6D5FB280"/>
    <w:rsid w:val="6E4536F7"/>
    <w:rsid w:val="6F9271ED"/>
    <w:rsid w:val="708F65BC"/>
    <w:rsid w:val="70FB6C94"/>
    <w:rsid w:val="723323A3"/>
    <w:rsid w:val="7235A15E"/>
    <w:rsid w:val="73D15C7C"/>
    <w:rsid w:val="752C63D3"/>
    <w:rsid w:val="756AC465"/>
    <w:rsid w:val="75C521C6"/>
    <w:rsid w:val="769D2458"/>
    <w:rsid w:val="78640495"/>
    <w:rsid w:val="786732A0"/>
    <w:rsid w:val="787B5763"/>
    <w:rsid w:val="78E8EFD1"/>
    <w:rsid w:val="7903A1E1"/>
    <w:rsid w:val="79C574D8"/>
    <w:rsid w:val="7A9821E8"/>
    <w:rsid w:val="7BA19A5F"/>
    <w:rsid w:val="7BDA05E9"/>
    <w:rsid w:val="7C2BB82A"/>
    <w:rsid w:val="7C2FD086"/>
    <w:rsid w:val="7C4C1E87"/>
    <w:rsid w:val="7C7EC4EB"/>
    <w:rsid w:val="7CB92C5C"/>
    <w:rsid w:val="7DE7E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E171"/>
  <w15:chartTrackingRefBased/>
  <w15:docId w15:val="{A6E56817-6460-43C2-8F53-7653B066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FA2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D94CEA10F81478E6921AAC68A86CC" ma:contentTypeVersion="12" ma:contentTypeDescription="Create a new document." ma:contentTypeScope="" ma:versionID="bc1a32f93e7f13617ff96b78fb7b3112">
  <xsd:schema xmlns:xsd="http://www.w3.org/2001/XMLSchema" xmlns:xs="http://www.w3.org/2001/XMLSchema" xmlns:p="http://schemas.microsoft.com/office/2006/metadata/properties" xmlns:ns1="http://schemas.microsoft.com/sharepoint/v3" xmlns:ns3="5ffcac1d-3a6e-44ac-9e67-fa3aa5811571" xmlns:ns4="3e663c60-8174-4ea4-9d04-3cbecb359b53" targetNamespace="http://schemas.microsoft.com/office/2006/metadata/properties" ma:root="true" ma:fieldsID="d241896e32fb07bfe405a650d4f511c7" ns1:_="" ns3:_="" ns4:_="">
    <xsd:import namespace="http://schemas.microsoft.com/sharepoint/v3"/>
    <xsd:import namespace="5ffcac1d-3a6e-44ac-9e67-fa3aa5811571"/>
    <xsd:import namespace="3e663c60-8174-4ea4-9d04-3cbecb359b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cac1d-3a6e-44ac-9e67-fa3aa5811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3c60-8174-4ea4-9d04-3cbecb359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80844-AB50-4967-95C2-ABF90AEEB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fcac1d-3a6e-44ac-9e67-fa3aa5811571"/>
    <ds:schemaRef ds:uri="3e663c60-8174-4ea4-9d04-3cbecb35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8B331-9CCC-473E-8ED3-2D3909638A07}">
  <ds:schemaRefs>
    <ds:schemaRef ds:uri="http://www.w3.org/XML/1998/namespace"/>
    <ds:schemaRef ds:uri="http://schemas.microsoft.com/office/2006/documentManagement/types"/>
    <ds:schemaRef ds:uri="5ffcac1d-3a6e-44ac-9e67-fa3aa5811571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e663c60-8174-4ea4-9d04-3cbecb359b53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8189F2-0C03-496A-9CE2-6B1D94934B0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OSTROWSKI, Sarah (PARKVIEW SURGERY - B85001)</dc:creator>
  <cp:keywords/>
  <dc:description/>
  <cp:lastModifiedBy>Don Holloway</cp:lastModifiedBy>
  <cp:revision>2</cp:revision>
  <cp:lastPrinted>2023-06-28T15:30:00Z</cp:lastPrinted>
  <dcterms:created xsi:type="dcterms:W3CDTF">2023-06-30T13:43:00Z</dcterms:created>
  <dcterms:modified xsi:type="dcterms:W3CDTF">2023-06-30T13:43:00Z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0x01010001BD94CEA10F81478E6921AAC68A86CC</vt:lpwstr>
  </property>
</Properties>
</file>